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6300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429A9618" w14:textId="01D3B3A8" w:rsidR="00972723" w:rsidRPr="00DD7F43" w:rsidRDefault="001A20E4" w:rsidP="00972723">
      <w:pPr>
        <w:spacing w:line="300" w:lineRule="exact"/>
        <w:jc w:val="center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</w:t>
      </w:r>
      <w:ins w:id="0" w:author="緒方 萌" w:date="2023-03-29T17:10:00Z">
        <w:r w:rsidR="00EB6705">
          <w:rPr>
            <w:rFonts w:asciiTheme="minorEastAsia" w:eastAsiaTheme="minorEastAsia" w:hAnsiTheme="minorEastAsia" w:hint="eastAsia"/>
            <w:sz w:val="22"/>
            <w:szCs w:val="22"/>
          </w:rPr>
          <w:t xml:space="preserve">　</w:t>
        </w:r>
      </w:ins>
      <w:ins w:id="1" w:author="YAMASAKI AKIKO" w:date="2022-03-17T23:27:00Z">
        <w:del w:id="2" w:author="緒方 萌" w:date="2023-02-20T14:16:00Z">
          <w:r w:rsidR="00B71E3B" w:rsidDel="004D299C">
            <w:rPr>
              <w:rFonts w:asciiTheme="minorEastAsia" w:eastAsiaTheme="minorEastAsia" w:hAnsiTheme="minorEastAsia" w:hint="eastAsia"/>
              <w:sz w:val="22"/>
              <w:szCs w:val="22"/>
            </w:rPr>
            <w:delText>４</w:delText>
          </w:r>
        </w:del>
      </w:ins>
      <w:del w:id="3" w:author="YAMASAKI AKIKO" w:date="2022-03-17T23:27:00Z">
        <w:r w:rsidR="00F030F4" w:rsidDel="00B71E3B">
          <w:rPr>
            <w:rFonts w:hint="eastAsia"/>
            <w:sz w:val="22"/>
            <w:szCs w:val="22"/>
            <w:lang w:eastAsia="zh-CN"/>
          </w:rPr>
          <w:delText>３</w:delText>
        </w:r>
      </w:del>
      <w:r w:rsidR="004C06AF">
        <w:rPr>
          <w:rFonts w:hint="eastAsia"/>
          <w:sz w:val="22"/>
          <w:szCs w:val="22"/>
          <w:lang w:eastAsia="zh-CN"/>
        </w:rPr>
        <w:t xml:space="preserve">年度　</w:t>
      </w:r>
      <w:r w:rsidR="00972723" w:rsidRPr="00DD7F43">
        <w:rPr>
          <w:rFonts w:hint="eastAsia"/>
          <w:sz w:val="22"/>
          <w:szCs w:val="22"/>
          <w:lang w:eastAsia="zh-CN"/>
        </w:rPr>
        <w:t>九州大学</w:t>
      </w:r>
      <w:r w:rsidR="00CD11C4" w:rsidRPr="00DD7F43">
        <w:rPr>
          <w:rFonts w:hint="eastAsia"/>
          <w:sz w:val="22"/>
          <w:szCs w:val="22"/>
          <w:lang w:eastAsia="zh-CN"/>
        </w:rPr>
        <w:t>理学部</w:t>
      </w:r>
      <w:r w:rsidR="00FF6A0A" w:rsidRPr="00DD7F43">
        <w:rPr>
          <w:rFonts w:hint="eastAsia"/>
          <w:sz w:val="22"/>
          <w:szCs w:val="22"/>
          <w:lang w:eastAsia="zh-CN"/>
        </w:rPr>
        <w:t>留学</w:t>
      </w:r>
      <w:r w:rsidR="00633C75" w:rsidRPr="00DD7F43">
        <w:rPr>
          <w:rFonts w:hint="eastAsia"/>
          <w:sz w:val="22"/>
          <w:szCs w:val="22"/>
          <w:lang w:eastAsia="zh-CN"/>
        </w:rPr>
        <w:t>支援</w:t>
      </w:r>
      <w:r w:rsidR="00765E5D">
        <w:rPr>
          <w:rFonts w:hint="eastAsia"/>
          <w:sz w:val="22"/>
          <w:szCs w:val="22"/>
          <w:lang w:eastAsia="zh-CN"/>
        </w:rPr>
        <w:t>奨学金</w:t>
      </w:r>
      <w:r w:rsidR="00972723" w:rsidRPr="00DD7F43">
        <w:rPr>
          <w:rFonts w:hint="eastAsia"/>
          <w:sz w:val="22"/>
          <w:szCs w:val="22"/>
          <w:lang w:eastAsia="zh-TW"/>
        </w:rPr>
        <w:t>申請書</w:t>
      </w:r>
      <w:r w:rsidR="008E362E">
        <w:rPr>
          <w:rFonts w:hint="eastAsia"/>
          <w:sz w:val="22"/>
          <w:szCs w:val="22"/>
          <w:lang w:eastAsia="zh-CN"/>
        </w:rPr>
        <w:t>（留学用）</w:t>
      </w:r>
      <w:bookmarkStart w:id="4" w:name="_GoBack"/>
      <w:bookmarkEnd w:id="4"/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290"/>
        <w:gridCol w:w="1262"/>
        <w:gridCol w:w="1393"/>
        <w:gridCol w:w="141"/>
        <w:gridCol w:w="1436"/>
        <w:gridCol w:w="285"/>
        <w:gridCol w:w="2557"/>
      </w:tblGrid>
      <w:tr w:rsidR="00540FD5" w14:paraId="0ABB6EC8" w14:textId="77777777" w:rsidTr="00540FD5">
        <w:trPr>
          <w:cantSplit/>
          <w:trHeight w:val="52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6040A" w14:textId="7CEE4CB8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 w:rsidRPr="00DD7F43"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33E5D14B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B0609" w14:textId="798790CB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60434E4D" w14:textId="34CEFFED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111FC14F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7A54E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5E40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35B0F1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17D1D26A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6781DD36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4451AF41" w14:textId="77777777" w:rsidR="00540FD5" w:rsidRDefault="00540FD5">
            <w:pPr>
              <w:spacing w:line="27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</w:t>
            </w:r>
          </w:p>
          <w:p w14:paraId="7C103D00" w14:textId="47A94891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（縦</w:t>
            </w:r>
            <w:r>
              <w:rPr>
                <w:color w:val="000000"/>
                <w:lang w:eastAsia="zh-CN"/>
              </w:rPr>
              <w:t>4cm</w:t>
            </w:r>
            <w:r>
              <w:rPr>
                <w:rFonts w:hint="eastAsia"/>
                <w:color w:val="000000"/>
                <w:lang w:eastAsia="zh-CN"/>
              </w:rPr>
              <w:t>×横</w:t>
            </w:r>
            <w:r>
              <w:rPr>
                <w:color w:val="000000"/>
                <w:lang w:eastAsia="zh-CN"/>
              </w:rPr>
              <w:t>3cm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 w14:paraId="6381D241" w14:textId="39C6C8A0" w:rsidR="00540FD5" w:rsidRDefault="00540FD5">
            <w:pPr>
              <w:spacing w:line="27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</w:t>
            </w:r>
            <w:r w:rsidR="008E362E">
              <w:rPr>
                <w:rFonts w:hint="eastAsia"/>
                <w:color w:val="000000"/>
              </w:rPr>
              <w:t>データ可</w:t>
            </w:r>
            <w:r>
              <w:rPr>
                <w:rFonts w:hint="eastAsia"/>
                <w:color w:val="000000"/>
                <w:lang w:eastAsia="zh-CN"/>
              </w:rPr>
              <w:t xml:space="preserve">　　　　　</w:t>
            </w:r>
          </w:p>
          <w:p w14:paraId="4EA9A4A2" w14:textId="77777777" w:rsidR="00540FD5" w:rsidRDefault="00540FD5">
            <w:pPr>
              <w:spacing w:line="270" w:lineRule="atLeast"/>
              <w:rPr>
                <w:rFonts w:eastAsia="SimSun"/>
                <w:color w:val="000000"/>
                <w:lang w:eastAsia="zh-CN"/>
              </w:rPr>
            </w:pPr>
          </w:p>
          <w:p w14:paraId="160127C8" w14:textId="7A829A24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</w:t>
            </w:r>
          </w:p>
        </w:tc>
      </w:tr>
      <w:tr w:rsidR="00540FD5" w14:paraId="5F95C548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5B5C3" w14:textId="77777777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224" w14:textId="77777777" w:rsidR="00540FD5" w:rsidRDefault="00540FD5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西暦　　　　年　　月　　日　（　　　歳）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52EC" w14:textId="77777777" w:rsidR="00540FD5" w:rsidRDefault="00540FD5">
            <w:pPr>
              <w:rPr>
                <w:rFonts w:cs="Times New Roman"/>
                <w:color w:val="000000"/>
              </w:rPr>
            </w:pPr>
          </w:p>
        </w:tc>
      </w:tr>
      <w:tr w:rsidR="00540FD5" w14:paraId="464DA1A6" w14:textId="77777777" w:rsidTr="00540FD5">
        <w:trPr>
          <w:cantSplit/>
          <w:trHeight w:val="677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3FCA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</w:t>
            </w:r>
          </w:p>
          <w:p w14:paraId="10A1D9B0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2C28FC5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3B6599C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862" w14:textId="779E214C" w:rsidR="00540FD5" w:rsidRPr="009941D8" w:rsidRDefault="00540FD5" w:rsidP="009941D8">
            <w:pPr>
              <w:spacing w:line="240" w:lineRule="exact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　　　　　　　学科　　　　年</w:t>
            </w:r>
          </w:p>
          <w:p w14:paraId="389C7B64" w14:textId="44DFB3B4" w:rsidR="00540FD5" w:rsidRPr="009941D8" w:rsidRDefault="00540FD5" w:rsidP="009941D8">
            <w:pPr>
              <w:spacing w:line="240" w:lineRule="exact"/>
              <w:jc w:val="both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年　　月　入学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7C40" w14:textId="77777777" w:rsidR="00540FD5" w:rsidRDefault="00540FD5">
            <w:pPr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7217B82F" w14:textId="77777777" w:rsidTr="00540FD5">
        <w:trPr>
          <w:cantSplit/>
          <w:trHeight w:val="40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2E21" w14:textId="77777777" w:rsidR="00540FD5" w:rsidRDefault="00540FD5">
            <w:pPr>
              <w:spacing w:line="270" w:lineRule="atLeast"/>
              <w:rPr>
                <w:color w:val="000000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31B" w14:textId="79564C15" w:rsidR="00540FD5" w:rsidRDefault="00540FD5" w:rsidP="009941D8">
            <w:pPr>
              <w:spacing w:line="270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学生番号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B860" w14:textId="77777777" w:rsidR="00540FD5" w:rsidRDefault="00540FD5" w:rsidP="009941D8">
            <w:pPr>
              <w:spacing w:line="270" w:lineRule="atLeast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7E" w14:textId="5C2BB814" w:rsidR="00540FD5" w:rsidRDefault="00540FD5">
            <w:pPr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0E8E1D48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5ABF" w14:textId="094B78E3" w:rsidR="00540FD5" w:rsidRPr="001A20E4" w:rsidRDefault="00540FD5" w:rsidP="001A20E4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所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E8169" w14:textId="4AC036E8" w:rsidR="00540FD5" w:rsidRPr="001A20E4" w:rsidRDefault="00540FD5" w:rsidP="00382DED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</w:t>
            </w:r>
          </w:p>
        </w:tc>
      </w:tr>
      <w:tr w:rsidR="00540FD5" w14:paraId="65D9C4DE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44430" w14:textId="3FC990A3" w:rsidR="00540FD5" w:rsidRDefault="00540FD5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電　　話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8C079" w14:textId="77777777" w:rsidR="00540FD5" w:rsidRDefault="00540FD5">
            <w:pPr>
              <w:spacing w:line="270" w:lineRule="atLeast"/>
              <w:rPr>
                <w:color w:val="000000"/>
                <w:lang w:eastAsia="zh-TW"/>
              </w:rPr>
            </w:pPr>
          </w:p>
        </w:tc>
      </w:tr>
      <w:tr w:rsidR="00540FD5" w14:paraId="73447CBE" w14:textId="77777777" w:rsidTr="00540FD5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F12F0" w14:textId="24B4B9E7" w:rsidR="00540FD5" w:rsidRDefault="00540FD5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 w:rsidRPr="001A20E4">
              <w:rPr>
                <w:rFonts w:hint="eastAsia"/>
                <w:color w:val="000000"/>
                <w:lang w:eastAsia="zh-TW"/>
              </w:rPr>
              <w:t>携帯電話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68D4E" w14:textId="77777777" w:rsidR="00540FD5" w:rsidRDefault="00540FD5">
            <w:pPr>
              <w:spacing w:line="270" w:lineRule="atLeast"/>
              <w:rPr>
                <w:color w:val="000000"/>
                <w:lang w:eastAsia="zh-TW"/>
              </w:rPr>
            </w:pPr>
          </w:p>
        </w:tc>
      </w:tr>
      <w:tr w:rsidR="00540FD5" w14:paraId="375A1030" w14:textId="77777777" w:rsidTr="00540FD5">
        <w:trPr>
          <w:cantSplit/>
          <w:trHeight w:val="5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B8DB1" w14:textId="0FC54A62" w:rsidR="00540FD5" w:rsidRDefault="00540FD5" w:rsidP="00B1737F">
            <w:pPr>
              <w:spacing w:line="270" w:lineRule="atLeast"/>
              <w:ind w:firstLineChars="100" w:firstLine="215"/>
              <w:jc w:val="both"/>
              <w:rPr>
                <w:color w:val="000000"/>
                <w:lang w:eastAsia="zh-TW"/>
              </w:rPr>
            </w:pPr>
            <w:r w:rsidRPr="001A20E4">
              <w:rPr>
                <w:color w:val="000000"/>
                <w:lang w:eastAsia="zh-TW"/>
              </w:rPr>
              <w:t>E-mail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66C54" w14:textId="414AD378" w:rsidR="00540FD5" w:rsidRDefault="00540FD5">
            <w:pPr>
              <w:spacing w:line="270" w:lineRule="atLeas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14:paraId="1357965F" w14:textId="4E9E7DF0" w:rsidR="00540FD5" w:rsidRPr="00B07BAD" w:rsidRDefault="00540FD5">
            <w:pPr>
              <w:spacing w:line="270" w:lineRule="atLeast"/>
              <w:rPr>
                <w:b/>
                <w:color w:val="000000"/>
                <w:sz w:val="16"/>
                <w:szCs w:val="16"/>
                <w:lang w:eastAsia="zh-TW"/>
              </w:rPr>
            </w:pPr>
            <w:r w:rsidRPr="00B07BAD">
              <w:rPr>
                <w:rFonts w:hint="eastAsia"/>
                <w:b/>
                <w:color w:val="000000"/>
                <w:sz w:val="16"/>
                <w:szCs w:val="16"/>
                <w:lang w:eastAsia="zh-TW"/>
              </w:rPr>
              <w:t>＊メールアドレスは連絡可能なものを記入。</w:t>
            </w:r>
          </w:p>
        </w:tc>
      </w:tr>
      <w:tr w:rsidR="00540FD5" w14:paraId="088B43D9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61517" w14:textId="54C4663D" w:rsidR="00540FD5" w:rsidRDefault="00540FD5" w:rsidP="000E55BD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帰省先住所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0D90" w14:textId="77777777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</w:tr>
      <w:tr w:rsidR="00540FD5" w14:paraId="77A9C45A" w14:textId="77777777" w:rsidTr="00540FD5">
        <w:trPr>
          <w:cantSplit/>
          <w:trHeight w:val="261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2A63B" w14:textId="4E9C2870" w:rsidR="00540FD5" w:rsidRDefault="00540FD5" w:rsidP="004C1787">
            <w:pPr>
              <w:spacing w:line="270" w:lineRule="atLeast"/>
              <w:jc w:val="both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2009C4" w14:textId="5F52E557" w:rsidR="00540FD5" w:rsidRDefault="00540FD5" w:rsidP="00B1737F">
            <w:pPr>
              <w:spacing w:line="270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英語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235FFE" w14:textId="31EC052C" w:rsidR="00540FD5" w:rsidRDefault="00540FD5" w:rsidP="00B173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その他の外国語</w:t>
            </w:r>
          </w:p>
        </w:tc>
      </w:tr>
      <w:tr w:rsidR="00540FD5" w14:paraId="3243E25A" w14:textId="77777777" w:rsidTr="00540FD5">
        <w:trPr>
          <w:cantSplit/>
          <w:trHeight w:val="1244"/>
        </w:trPr>
        <w:tc>
          <w:tcPr>
            <w:tcW w:w="15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68EEE" w14:textId="0A392DBC" w:rsidR="00540FD5" w:rsidRDefault="00540FD5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BC168" w14:textId="3AD98784" w:rsidR="00540FD5" w:rsidRDefault="00540FD5" w:rsidP="00194EBA">
            <w:pPr>
              <w:spacing w:line="270" w:lineRule="atLeast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proofErr w:type="spellStart"/>
            <w:r>
              <w:rPr>
                <w:rFonts w:ascii="Times New Roman" w:cs="Times New Roman"/>
                <w:color w:val="000000"/>
              </w:rPr>
              <w:t>iBT</w:t>
            </w:r>
            <w:proofErr w:type="spellEnd"/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</w:p>
          <w:p w14:paraId="6B3FC860" w14:textId="24A2BE0C" w:rsidR="00540FD5" w:rsidRPr="00B07BAD" w:rsidRDefault="00540FD5" w:rsidP="00194EBA">
            <w:pPr>
              <w:spacing w:line="270" w:lineRule="atLeast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7C5CC7">
              <w:rPr>
                <w:rFonts w:ascii="Times New Roman" w:hint="eastAsia"/>
                <w:color w:val="000000"/>
              </w:rPr>
              <w:t>IELTS</w:t>
            </w:r>
            <w:r w:rsidRPr="007C5CC7">
              <w:rPr>
                <w:rFonts w:ascii="Times New Roman" w:hint="eastAsia"/>
                <w:color w:val="000000"/>
              </w:rPr>
              <w:t xml:space="preserve">　　　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  <w:r w:rsidRPr="007C5CC7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33963C05" w14:textId="4564BE48" w:rsidR="00540FD5" w:rsidRPr="008F3053" w:rsidRDefault="00540FD5" w:rsidP="00B07BAD">
            <w:pPr>
              <w:spacing w:line="270" w:lineRule="atLeast"/>
              <w:jc w:val="both"/>
              <w:rPr>
                <w:rFonts w:ascii="Times New Roman"/>
                <w:color w:val="000000"/>
              </w:rPr>
            </w:pPr>
            <w:r w:rsidRPr="008F3053"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cs="Times New Roman"/>
                <w:color w:val="000000"/>
              </w:rPr>
              <w:t>ITP</w:t>
            </w:r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 xml:space="preserve">（　年　月）　</w:t>
            </w:r>
            <w:r w:rsidRPr="00974143">
              <w:rPr>
                <w:rFonts w:ascii="Times New Roman" w:hint="eastAsia"/>
              </w:rPr>
              <w:t xml:space="preserve">　</w:t>
            </w:r>
          </w:p>
          <w:p w14:paraId="25895373" w14:textId="47B318D6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B07BAD">
              <w:rPr>
                <w:rFonts w:ascii="Times New Roman" w:hint="eastAsia"/>
                <w:color w:val="000000"/>
              </w:rPr>
              <w:t xml:space="preserve">その他の英語能力試験　　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807706" w14:textId="33CE2FDE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lang w:eastAsia="zh-CN"/>
              </w:rPr>
            </w:pP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HSK（中国語）　</w:t>
            </w:r>
            <w:r>
              <w:rPr>
                <w:rFonts w:cs="Times New Roman" w:hint="eastAsia"/>
                <w:color w:val="000000"/>
                <w:lang w:eastAsia="zh-CN"/>
              </w:rPr>
              <w:t xml:space="preserve">　　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（　年　月）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</w:t>
            </w:r>
          </w:p>
          <w:p w14:paraId="3B96B6F4" w14:textId="77777777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TOPIK（韓国語）　　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60006B0F" w14:textId="2A0276DD" w:rsidR="00540FD5" w:rsidRDefault="00540FD5" w:rsidP="00B07BA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その他の外国語</w:t>
            </w:r>
          </w:p>
          <w:p w14:paraId="11311EFB" w14:textId="77777777" w:rsidR="00540FD5" w:rsidRDefault="00540FD5" w:rsidP="00194EBA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540FD5" w14:paraId="46FB431D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0CF7D" w14:textId="77777777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rFonts w:cs="Times New Roman" w:hint="eastAsia"/>
                <w:color w:val="000000"/>
                <w:lang w:eastAsia="zh-CN"/>
              </w:rPr>
              <w:t>世帯収入</w:t>
            </w:r>
          </w:p>
          <w:p w14:paraId="6757B789" w14:textId="18410048" w:rsidR="00540FD5" w:rsidRDefault="00540FD5" w:rsidP="00B1737F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rFonts w:cs="Times New Roman" w:hint="eastAsia"/>
                <w:color w:val="000000"/>
                <w:lang w:eastAsia="zh-CN"/>
              </w:rPr>
              <w:t>（</w:t>
            </w:r>
            <w:r w:rsidRPr="00B1737F">
              <w:rPr>
                <w:rFonts w:cs="Times New Roman" w:hint="eastAsia"/>
                <w:color w:val="000000"/>
                <w:lang w:eastAsia="zh-CN"/>
              </w:rPr>
              <w:t>税込年収</w:t>
            </w:r>
            <w:r>
              <w:rPr>
                <w:rFonts w:cs="Times New Roman" w:hint="eastAsia"/>
                <w:color w:val="000000"/>
                <w:lang w:eastAsia="zh-CN"/>
              </w:rPr>
              <w:t>）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8E501" w14:textId="36256CA6" w:rsidR="00540FD5" w:rsidRPr="002E537E" w:rsidRDefault="00540FD5" w:rsidP="002E537E">
            <w:pPr>
              <w:spacing w:line="270" w:lineRule="atLeast"/>
              <w:jc w:val="both"/>
              <w:rPr>
                <w:rFonts w:asciiTheme="minorEastAsia" w:eastAsiaTheme="minorEastAsia" w:hAnsiTheme="minorEastAsia"/>
                <w:color w:val="000000"/>
                <w:u w:val="single"/>
                <w:lang w:eastAsia="zh-CN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  <w:r w:rsidRPr="002E537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CN"/>
              </w:rPr>
              <w:t xml:space="preserve">　　　</w:t>
            </w:r>
            <w:r w:rsidRPr="002E537E">
              <w:rPr>
                <w:rFonts w:hint="eastAsia"/>
                <w:color w:val="000000"/>
                <w:sz w:val="18"/>
                <w:szCs w:val="18"/>
                <w:u w:val="single"/>
                <w:lang w:eastAsia="zh-CN"/>
              </w:rPr>
              <w:t>(続柄)</w:t>
            </w:r>
            <w:r w:rsidRPr="00B07BAD">
              <w:rPr>
                <w:rFonts w:hint="eastAsia"/>
                <w:color w:val="000000"/>
                <w:u w:val="single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</w:t>
            </w:r>
            <w:r w:rsidRPr="00B07BAD">
              <w:rPr>
                <w:rFonts w:asciiTheme="minorEastAsia" w:eastAsiaTheme="minorEastAsia" w:hAnsiTheme="minorEastAsia" w:hint="eastAsia"/>
                <w:color w:val="000000"/>
                <w:u w:val="single"/>
                <w:lang w:eastAsia="zh-CN"/>
              </w:rPr>
              <w:t xml:space="preserve">　　円</w:t>
            </w:r>
          </w:p>
        </w:tc>
      </w:tr>
      <w:tr w:rsidR="00540FD5" w14:paraId="0332E8A6" w14:textId="77777777" w:rsidTr="00540FD5">
        <w:trPr>
          <w:cantSplit/>
          <w:trHeight w:val="54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830D" w14:textId="465D7821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世帯人数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B9503" w14:textId="02C0485A" w:rsidR="00540FD5" w:rsidRPr="00A42B20" w:rsidRDefault="00540FD5" w:rsidP="00A42B20">
            <w:pPr>
              <w:spacing w:line="270" w:lineRule="atLeas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A42B20">
              <w:rPr>
                <w:rFonts w:hint="eastAsia"/>
                <w:color w:val="000000"/>
                <w:u w:val="single"/>
              </w:rPr>
              <w:t xml:space="preserve">　　　　　人</w:t>
            </w:r>
            <w:r w:rsidRPr="00A42B20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（</w:t>
            </w:r>
            <w:r w:rsidRPr="00A42B20">
              <w:rPr>
                <w:rFonts w:hint="eastAsia"/>
                <w:color w:val="000000"/>
                <w:u w:val="single"/>
              </w:rPr>
              <w:t xml:space="preserve">構成：　　　　　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A42B20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540FD5" w14:paraId="0EB53B0E" w14:textId="77777777" w:rsidTr="00540FD5">
        <w:trPr>
          <w:cantSplit/>
          <w:trHeight w:val="95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3D2B0" w14:textId="77777777" w:rsidR="00540FD5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奨学金</w:t>
            </w:r>
          </w:p>
          <w:p w14:paraId="21241121" w14:textId="77777777" w:rsidR="000100BE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受給</w:t>
            </w:r>
            <w:r w:rsidR="000100BE">
              <w:rPr>
                <w:rFonts w:cs="Times New Roman" w:hint="eastAsia"/>
                <w:color w:val="000000"/>
              </w:rPr>
              <w:t>・応募</w:t>
            </w:r>
          </w:p>
          <w:p w14:paraId="46752DF8" w14:textId="3489AFA5" w:rsidR="00540FD5" w:rsidRDefault="00540FD5" w:rsidP="000100BE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状況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13B14" w14:textId="22B02811" w:rsidR="00540FD5" w:rsidRDefault="000100BE" w:rsidP="00A42B20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・受給中：有・無</w:t>
            </w:r>
            <w:r w:rsidR="00540FD5">
              <w:rPr>
                <w:rFonts w:hint="eastAsia"/>
                <w:color w:val="000000"/>
              </w:rPr>
              <w:t>（奨学金名：　　　　　　　　　　　）　受給額：月額　　　　　　円</w:t>
            </w:r>
          </w:p>
          <w:p w14:paraId="3C494999" w14:textId="0D0A989C" w:rsidR="00540FD5" w:rsidRDefault="000100BE" w:rsidP="00A77DF8">
            <w:pPr>
              <w:spacing w:line="270" w:lineRule="atLeast"/>
              <w:ind w:firstLineChars="100" w:firstLine="215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　 </w:t>
            </w:r>
            <w:r>
              <w:rPr>
                <w:rFonts w:hint="eastAsia"/>
                <w:color w:val="000000"/>
                <w:lang w:eastAsia="zh-CN"/>
              </w:rPr>
              <w:t>（奨学金名：　　　　　　　　　　　）　受給額：月額　　　　　　円</w:t>
            </w:r>
          </w:p>
          <w:p w14:paraId="045CABE1" w14:textId="1191C0EF" w:rsidR="000100BE" w:rsidRPr="000100BE" w:rsidRDefault="000100BE" w:rsidP="000100B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・応募中：有・無（奨学金名：　　　　　）　受給額：月額　　　　円　決定時期：　月</w:t>
            </w:r>
          </w:p>
          <w:p w14:paraId="1009279F" w14:textId="77777777" w:rsidR="00540FD5" w:rsidRDefault="00540FD5" w:rsidP="00A77DF8">
            <w:pPr>
              <w:spacing w:line="270" w:lineRule="atLeast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※複数受給者は全て記載すること、なお、</w:t>
            </w:r>
            <w:r w:rsidRPr="00923125">
              <w:rPr>
                <w:rFonts w:hint="eastAsia"/>
                <w:color w:val="000000"/>
                <w:sz w:val="16"/>
                <w:szCs w:val="16"/>
              </w:rPr>
              <w:t>JASSOの場合種類名も記載すること</w:t>
            </w:r>
          </w:p>
          <w:p w14:paraId="1871524C" w14:textId="07A42252" w:rsidR="000100BE" w:rsidRPr="00A77DF8" w:rsidRDefault="000100BE" w:rsidP="000100BE">
            <w:pPr>
              <w:spacing w:line="270" w:lineRule="atLeast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※申請中の場合は、決定後連絡してください。</w:t>
            </w:r>
          </w:p>
        </w:tc>
      </w:tr>
      <w:tr w:rsidR="00540FD5" w14:paraId="2F36B34F" w14:textId="77777777" w:rsidTr="00540FD5">
        <w:trPr>
          <w:cantSplit/>
          <w:trHeight w:val="38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4110" w14:textId="0A7C472E" w:rsidR="00540FD5" w:rsidRDefault="00540FD5" w:rsidP="00C47C43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GPA評価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60842" w14:textId="046367A6" w:rsidR="00540FD5" w:rsidRPr="00A42B20" w:rsidRDefault="00540FD5" w:rsidP="00A42B20">
            <w:pPr>
              <w:spacing w:line="270" w:lineRule="atLeast"/>
              <w:ind w:firstLineChars="3000" w:firstLine="4952"/>
              <w:jc w:val="both"/>
              <w:rPr>
                <w:color w:val="000000"/>
                <w:sz w:val="16"/>
                <w:szCs w:val="16"/>
                <w:lang w:eastAsia="zh-TW"/>
              </w:rPr>
            </w:pPr>
            <w:r w:rsidRPr="00A42B20">
              <w:rPr>
                <w:rFonts w:cs="Times New Roman" w:hint="eastAsia"/>
                <w:color w:val="000000"/>
                <w:sz w:val="16"/>
                <w:szCs w:val="16"/>
              </w:rPr>
              <w:t>※２年生以上のみ記入</w:t>
            </w:r>
          </w:p>
        </w:tc>
      </w:tr>
      <w:tr w:rsidR="00540FD5" w14:paraId="64139A26" w14:textId="77777777" w:rsidTr="00540FD5">
        <w:trPr>
          <w:cantSplit/>
          <w:trHeight w:val="81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F5F3" w14:textId="5D2AD0E1" w:rsidR="00540FD5" w:rsidRDefault="00540FD5" w:rsidP="00D716CB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各種行事</w:t>
            </w:r>
          </w:p>
          <w:p w14:paraId="7F72A398" w14:textId="65201C6C" w:rsidR="00540FD5" w:rsidRDefault="00540FD5" w:rsidP="00D716CB">
            <w:pPr>
              <w:spacing w:line="270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への参加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7B439" w14:textId="0946F96D" w:rsidR="00540FD5" w:rsidRDefault="00540FD5" w:rsidP="008B7C74">
            <w:pPr>
              <w:spacing w:line="270" w:lineRule="atLeast"/>
              <w:jc w:val="both"/>
              <w:rPr>
                <w:rFonts w:hAnsi="Microsoft Yi Baiti" w:cs="Microsoft Yi Baiti"/>
              </w:rPr>
            </w:pPr>
            <w:r>
              <w:rPr>
                <w:rFonts w:hAnsi="Microsoft Yi Baiti" w:cs="Microsoft Yi Baiti" w:hint="eastAsia"/>
              </w:rPr>
              <w:t>参加したことのある活動にチェックを入れてください。</w:t>
            </w:r>
          </w:p>
          <w:p w14:paraId="4DC13721" w14:textId="77777777" w:rsidR="00527FCE" w:rsidRDefault="00527FCE" w:rsidP="00527FCE">
            <w:pPr>
              <w:tabs>
                <w:tab w:val="left" w:pos="4185"/>
              </w:tabs>
              <w:spacing w:line="144" w:lineRule="auto"/>
              <w:jc w:val="both"/>
              <w:rPr>
                <w:ins w:id="5" w:author="MAEDA MAKIKO" w:date="2022-04-13T15:07:00Z"/>
                <w:rFonts w:hAnsi="Microsoft Yi Baiti" w:cs="Microsoft Yi Baiti"/>
              </w:rPr>
            </w:pPr>
            <w:ins w:id="6" w:author="MAEDA MAKIKO" w:date="2022-04-13T15:07:00Z">
              <w:r>
                <w:rPr>
                  <w:rFonts w:hAnsi="Microsoft Yi Baiti" w:cs="Microsoft Yi Baiti" w:hint="eastAsia"/>
                </w:rPr>
                <w:t>□ サイエンス英会話筋トレ　□ 理学部留学説明会　□ O</w:t>
              </w:r>
              <w:r>
                <w:rPr>
                  <w:rFonts w:hAnsi="Microsoft Yi Baiti" w:cs="Microsoft Yi Baiti"/>
                </w:rPr>
                <w:t>SU</w:t>
              </w:r>
              <w:r>
                <w:rPr>
                  <w:rFonts w:hAnsi="Microsoft Yi Baiti" w:cs="Microsoft Yi Baiti" w:hint="eastAsia"/>
                </w:rPr>
                <w:t>とのオンライン交流</w:t>
              </w:r>
            </w:ins>
          </w:p>
          <w:p w14:paraId="5B69CADE" w14:textId="086CD837" w:rsidR="00540FD5" w:rsidDel="00527FCE" w:rsidRDefault="00527FCE" w:rsidP="00527FCE">
            <w:pPr>
              <w:tabs>
                <w:tab w:val="left" w:pos="4185"/>
              </w:tabs>
              <w:spacing w:line="270" w:lineRule="atLeast"/>
              <w:jc w:val="both"/>
              <w:rPr>
                <w:del w:id="7" w:author="MAEDA MAKIKO" w:date="2022-04-13T15:07:00Z"/>
                <w:rFonts w:hAnsi="Microsoft Yi Baiti" w:cs="Microsoft Yi Baiti"/>
              </w:rPr>
            </w:pPr>
            <w:ins w:id="8" w:author="MAEDA MAKIKO" w:date="2022-04-13T15:07:00Z">
              <w:r>
                <w:rPr>
                  <w:rFonts w:hAnsi="Microsoft Yi Baiti" w:cs="Microsoft Yi Baiti" w:hint="eastAsia"/>
                </w:rPr>
                <w:t>□ 在福岡米国領事館との共催ランチタイムトーク</w:t>
              </w:r>
              <w:r>
                <w:rPr>
                  <w:rFonts w:hAnsi="Microsoft Yi Baiti" w:cs="Microsoft Yi Baiti"/>
                </w:rPr>
                <w:tab/>
              </w:r>
            </w:ins>
            <w:del w:id="9" w:author="MAEDA MAKIKO" w:date="2022-04-13T15:07:00Z">
              <w:r w:rsidR="00540FD5" w:rsidDel="00527FCE">
                <w:rPr>
                  <w:rFonts w:hAnsi="Microsoft Yi Baiti" w:cs="Microsoft Yi Baiti" w:hint="eastAsia"/>
                </w:rPr>
                <w:delText>□ サイエンス英会話筋トレ</w:delText>
              </w:r>
              <w:r w:rsidR="00540FD5" w:rsidDel="00527FCE">
                <w:rPr>
                  <w:rFonts w:hAnsi="Microsoft Yi Baiti" w:cs="Microsoft Yi Baiti"/>
                </w:rPr>
                <w:tab/>
              </w:r>
              <w:r w:rsidR="00540FD5" w:rsidDel="00527FCE">
                <w:rPr>
                  <w:rFonts w:hAnsi="Microsoft Yi Baiti" w:cs="Microsoft Yi Baiti" w:hint="eastAsia"/>
                </w:rPr>
                <w:delText>□ 理学部留学説明会</w:delText>
              </w:r>
            </w:del>
          </w:p>
          <w:p w14:paraId="6BFB022A" w14:textId="0E0E1827" w:rsidR="00540FD5" w:rsidRDefault="00540FD5" w:rsidP="00F030F4">
            <w:pPr>
              <w:tabs>
                <w:tab w:val="left" w:pos="4185"/>
              </w:tabs>
              <w:spacing w:line="270" w:lineRule="atLeast"/>
              <w:jc w:val="both"/>
              <w:rPr>
                <w:rFonts w:ascii="Times New Roman" w:cs="Times New Roman"/>
                <w:color w:val="000000"/>
              </w:rPr>
            </w:pPr>
            <w:del w:id="10" w:author="MAEDA MAKIKO" w:date="2022-04-13T15:07:00Z">
              <w:r w:rsidDel="00527FCE">
                <w:rPr>
                  <w:rFonts w:hAnsi="Microsoft Yi Baiti" w:cs="Microsoft Yi Baiti" w:hint="eastAsia"/>
                </w:rPr>
                <w:delText>□ 国際交流ランチ会</w:delText>
              </w:r>
            </w:del>
            <w:r>
              <w:rPr>
                <w:rFonts w:hAnsi="Microsoft Yi Baiti" w:cs="Microsoft Yi Baiti"/>
              </w:rPr>
              <w:tab/>
            </w:r>
          </w:p>
        </w:tc>
      </w:tr>
      <w:tr w:rsidR="00540FD5" w14:paraId="53A485C4" w14:textId="77777777" w:rsidTr="00540FD5">
        <w:trPr>
          <w:cantSplit/>
          <w:trHeight w:val="41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9848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583" w14:textId="77777777" w:rsidR="00540FD5" w:rsidRPr="003C71DE" w:rsidRDefault="00540FD5" w:rsidP="00A26B6E">
            <w:pPr>
              <w:spacing w:line="270" w:lineRule="atLeas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DE4" w14:textId="11AE210C" w:rsidR="00540FD5" w:rsidRPr="003C71DE" w:rsidRDefault="00540FD5" w:rsidP="0073484F">
            <w:pPr>
              <w:spacing w:line="270" w:lineRule="atLeast"/>
              <w:ind w:firstLineChars="42" w:firstLine="90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第一候補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5A9B04" w14:textId="04867120" w:rsidR="00540FD5" w:rsidRPr="003C71DE" w:rsidRDefault="00540FD5" w:rsidP="0073484F">
            <w:pPr>
              <w:spacing w:line="270" w:lineRule="atLeast"/>
              <w:ind w:leftChars="-20" w:hangingChars="20" w:hanging="43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第二候補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540FD5" w14:paraId="6B7EF83F" w14:textId="77777777" w:rsidTr="00540FD5">
        <w:trPr>
          <w:cantSplit/>
          <w:trHeight w:val="565"/>
        </w:trPr>
        <w:tc>
          <w:tcPr>
            <w:tcW w:w="15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14F569B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0BBA7631" w14:textId="77777777" w:rsidR="00540FD5" w:rsidRDefault="00540FD5" w:rsidP="007914B8">
            <w:pPr>
              <w:spacing w:line="270" w:lineRule="atLeast"/>
              <w:ind w:right="-282"/>
              <w:rPr>
                <w:rFonts w:cs="Times New Roman"/>
                <w:color w:val="000000"/>
              </w:rPr>
            </w:pPr>
            <w:r w:rsidRPr="00A3659A">
              <w:rPr>
                <w:rFonts w:hint="eastAsia"/>
                <w:color w:val="000000"/>
                <w:spacing w:val="75"/>
              </w:rPr>
              <w:t>留学</w:t>
            </w:r>
            <w:r>
              <w:rPr>
                <w:rFonts w:hint="eastAsia"/>
                <w:color w:val="000000"/>
                <w:spacing w:val="75"/>
              </w:rPr>
              <w:t>情報</w:t>
            </w:r>
          </w:p>
          <w:p w14:paraId="0B54EF46" w14:textId="77777777" w:rsidR="00540FD5" w:rsidRPr="00A3659A" w:rsidRDefault="00540FD5">
            <w:pPr>
              <w:spacing w:line="27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337DF" w14:textId="3049D1A7" w:rsidR="00540FD5" w:rsidRPr="00A26B6E" w:rsidRDefault="00540FD5" w:rsidP="00A26B6E">
            <w:pPr>
              <w:spacing w:line="270" w:lineRule="atLeast"/>
              <w:rPr>
                <w:rFonts w:eastAsia="SimSun" w:cs="Times New Roman"/>
                <w:color w:val="000000"/>
                <w:lang w:eastAsia="zh-CN"/>
              </w:rPr>
            </w:pPr>
            <w:r w:rsidRPr="003C71DE">
              <w:rPr>
                <w:rFonts w:hAnsi="ＭＳ 明朝" w:cs="Times New Roman" w:hint="eastAsia"/>
                <w:color w:val="000000"/>
              </w:rPr>
              <w:t>留学先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236" w14:textId="27A9C992" w:rsidR="00540FD5" w:rsidRPr="0073484F" w:rsidRDefault="00540FD5" w:rsidP="0073484F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大学　　　　学部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A78C1" w14:textId="279A0991" w:rsidR="00540FD5" w:rsidRPr="00A26B6E" w:rsidRDefault="00540FD5" w:rsidP="005A35BC">
            <w:pPr>
              <w:spacing w:line="270" w:lineRule="atLeast"/>
              <w:ind w:right="-45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eastAsia="zh-CN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大学　　　　学部</w:t>
            </w:r>
          </w:p>
        </w:tc>
      </w:tr>
      <w:tr w:rsidR="00540FD5" w14:paraId="01146A88" w14:textId="77777777" w:rsidTr="00540FD5">
        <w:trPr>
          <w:cantSplit/>
          <w:trHeight w:val="41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68C8A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F11C7" w14:textId="7B20F980" w:rsidR="00540FD5" w:rsidRPr="00A26B6E" w:rsidRDefault="00540FD5" w:rsidP="0063662E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A26B6E">
              <w:rPr>
                <w:rFonts w:hint="eastAsia"/>
                <w:color w:val="000000"/>
              </w:rPr>
              <w:t>留学予定</w:t>
            </w:r>
            <w:r>
              <w:rPr>
                <w:rFonts w:hint="eastAsia"/>
                <w:color w:val="000000"/>
              </w:rPr>
              <w:t>時期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FCF" w14:textId="7321564B" w:rsidR="00540FD5" w:rsidRDefault="00540FD5" w:rsidP="0073484F">
            <w:pPr>
              <w:spacing w:line="27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年　　月～　　年　　月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C3EB25" w14:textId="67DE01A0" w:rsidR="00540FD5" w:rsidRPr="0073484F" w:rsidRDefault="00540FD5" w:rsidP="0073484F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73484F">
              <w:rPr>
                <w:rFonts w:cs="Times New Roman" w:hint="eastAsia"/>
                <w:color w:val="000000"/>
              </w:rPr>
              <w:t xml:space="preserve">年　　月～　　年　　月　</w:t>
            </w:r>
          </w:p>
        </w:tc>
      </w:tr>
      <w:tr w:rsidR="00540FD5" w14:paraId="7AEF83E2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A99F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A3307" w14:textId="77777777" w:rsidR="00540FD5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 w:rsidRPr="00A26B6E">
              <w:rPr>
                <w:rFonts w:hint="eastAsia"/>
                <w:color w:val="000000"/>
              </w:rPr>
              <w:t>留学予定</w:t>
            </w:r>
            <w:r>
              <w:rPr>
                <w:rFonts w:hint="eastAsia"/>
                <w:color w:val="000000"/>
              </w:rPr>
              <w:t>期間</w:t>
            </w:r>
          </w:p>
          <w:p w14:paraId="3183C9BE" w14:textId="5911E5AE" w:rsidR="00540FD5" w:rsidRPr="00A26B6E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（3週間、6か月など）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BE0" w14:textId="77777777" w:rsidR="00540FD5" w:rsidRDefault="00540FD5" w:rsidP="007B7547">
            <w:pPr>
              <w:spacing w:line="270" w:lineRule="atLeast"/>
              <w:jc w:val="right"/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23130" w14:textId="77777777" w:rsidR="00540FD5" w:rsidRDefault="00540FD5" w:rsidP="007B7547">
            <w:pPr>
              <w:spacing w:line="270" w:lineRule="atLeast"/>
              <w:jc w:val="right"/>
              <w:rPr>
                <w:color w:val="000000"/>
              </w:rPr>
            </w:pPr>
          </w:p>
        </w:tc>
      </w:tr>
      <w:tr w:rsidR="00540FD5" w14:paraId="2F921C18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79D08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AD4DB" w14:textId="77777777" w:rsidR="00540FD5" w:rsidRDefault="00540FD5" w:rsidP="0063662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留学申請状況</w:t>
            </w:r>
          </w:p>
          <w:p w14:paraId="6CE4AAD3" w14:textId="77777777" w:rsidR="00540FD5" w:rsidRPr="002E537E" w:rsidRDefault="00540FD5" w:rsidP="0063662E">
            <w:pPr>
              <w:spacing w:line="270" w:lineRule="atLeast"/>
              <w:jc w:val="both"/>
              <w:rPr>
                <w:color w:val="000000"/>
                <w:sz w:val="16"/>
                <w:szCs w:val="16"/>
              </w:rPr>
            </w:pPr>
            <w:r w:rsidRPr="002E537E">
              <w:rPr>
                <w:rFonts w:hint="eastAsia"/>
                <w:color w:val="000000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59E" w14:textId="77777777" w:rsidR="00540FD5" w:rsidRDefault="00540FD5" w:rsidP="00A120AF">
            <w:pPr>
              <w:spacing w:line="270" w:lineRule="atLeast"/>
              <w:ind w:firstLineChars="100" w:firstLine="2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　　・　　未定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5ADDF" w14:textId="2E0709F1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　　・　　未定</w:t>
            </w:r>
          </w:p>
        </w:tc>
      </w:tr>
      <w:tr w:rsidR="00540FD5" w14:paraId="6BEA0E4C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CA35B" w14:textId="77777777" w:rsidR="00540FD5" w:rsidRDefault="00540FD5" w:rsidP="0063662E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81728" w14:textId="3388E11D" w:rsidR="00540FD5" w:rsidRDefault="00540FD5" w:rsidP="003A1102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他の奨学金等受給（※2）</w:t>
            </w:r>
          </w:p>
          <w:p w14:paraId="497D1972" w14:textId="77777777" w:rsidR="00540FD5" w:rsidRPr="002E537E" w:rsidRDefault="00540FD5" w:rsidP="003A1102">
            <w:pPr>
              <w:spacing w:line="270" w:lineRule="atLeast"/>
              <w:jc w:val="both"/>
              <w:rPr>
                <w:color w:val="000000"/>
                <w:sz w:val="16"/>
                <w:szCs w:val="16"/>
              </w:rPr>
            </w:pPr>
            <w:r w:rsidRPr="002E537E">
              <w:rPr>
                <w:rFonts w:hint="eastAsia"/>
                <w:color w:val="000000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1EE" w14:textId="77777777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　・　　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40B75" w14:textId="6A402196" w:rsidR="00540FD5" w:rsidRDefault="00540FD5" w:rsidP="00A120AF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　・　　無</w:t>
            </w:r>
          </w:p>
        </w:tc>
      </w:tr>
      <w:tr w:rsidR="00540FD5" w14:paraId="59A44CF0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36296" w14:textId="77777777" w:rsidR="00540FD5" w:rsidRDefault="00540FD5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C66F4" w14:textId="77777777" w:rsidR="00540FD5" w:rsidRPr="00A26B6E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A26B6E">
              <w:rPr>
                <w:rFonts w:hint="eastAsia"/>
                <w:color w:val="000000"/>
              </w:rPr>
              <w:t>学内の</w:t>
            </w:r>
            <w:r>
              <w:rPr>
                <w:rFonts w:hint="eastAsia"/>
                <w:color w:val="000000"/>
              </w:rPr>
              <w:t>留学プログラムであればその名称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7B2" w14:textId="77777777" w:rsidR="00540FD5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9AA57" w14:textId="77777777" w:rsidR="00540FD5" w:rsidRDefault="00540FD5" w:rsidP="00A629EE">
            <w:pPr>
              <w:spacing w:line="27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3137BEA" w14:textId="77777777" w:rsidR="0041559D" w:rsidRDefault="00B805E9" w:rsidP="00395014">
      <w:pPr>
        <w:spacing w:line="240" w:lineRule="exact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lastRenderedPageBreak/>
        <w:t>※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>1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>複数の留学プログラム等に申請</w:t>
      </w:r>
      <w:r w:rsidR="00FA3380">
        <w:rPr>
          <w:rFonts w:hint="eastAsia"/>
          <w:color w:val="000000"/>
          <w:sz w:val="18"/>
          <w:szCs w:val="18"/>
        </w:rPr>
        <w:t>中の</w:t>
      </w:r>
      <w:r>
        <w:rPr>
          <w:rFonts w:hint="eastAsia"/>
          <w:color w:val="000000"/>
          <w:sz w:val="18"/>
          <w:szCs w:val="18"/>
        </w:rPr>
        <w:t>場合のみ記入</w:t>
      </w:r>
    </w:p>
    <w:p w14:paraId="3D857701" w14:textId="4AD110EC" w:rsidR="00FB6D2C" w:rsidRPr="00B805E9" w:rsidRDefault="00F357E6" w:rsidP="00395014">
      <w:pPr>
        <w:spacing w:line="240" w:lineRule="exact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</w:t>
      </w:r>
      <w:r w:rsidR="00A120AF">
        <w:rPr>
          <w:rFonts w:ascii="Times New Roman" w:cs="Times New Roman" w:hint="eastAsia"/>
          <w:color w:val="000000"/>
          <w:sz w:val="18"/>
          <w:szCs w:val="18"/>
        </w:rPr>
        <w:t>2</w:t>
      </w:r>
      <w:r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 w:rsidR="006B7BCE">
        <w:rPr>
          <w:rFonts w:ascii="Times New Roman" w:cs="Times New Roman" w:hint="eastAsia"/>
          <w:color w:val="000000"/>
          <w:sz w:val="18"/>
          <w:szCs w:val="18"/>
        </w:rPr>
        <w:t>留学のための奨学金や航空券代の支給がある場合は有に記入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。（経済的支援</w:t>
      </w:r>
      <w:r w:rsidR="006670D8">
        <w:rPr>
          <w:rFonts w:ascii="Times New Roman" w:cs="Times New Roman" w:hint="eastAsia"/>
          <w:color w:val="000000"/>
          <w:sz w:val="18"/>
          <w:szCs w:val="18"/>
        </w:rPr>
        <w:t>による奨学金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は含まない）</w:t>
      </w:r>
    </w:p>
    <w:p w14:paraId="7E503617" w14:textId="32A15FE4" w:rsidR="00FB6D2C" w:rsidRDefault="00083A0D" w:rsidP="00395014">
      <w:pPr>
        <w:spacing w:line="240" w:lineRule="exact"/>
        <w:rPr>
          <w:rFonts w:ascii="Times New Roman" w:cs="Times New Roman"/>
          <w:b/>
          <w:color w:val="000000"/>
          <w:sz w:val="18"/>
          <w:szCs w:val="18"/>
          <w:u w:val="single"/>
        </w:rPr>
      </w:pPr>
      <w:r w:rsidRPr="00083A0D"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本申請書は両面印刷</w:t>
      </w:r>
      <w:r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で提出すること</w:t>
      </w:r>
    </w:p>
    <w:p w14:paraId="73E871BF" w14:textId="77777777" w:rsidR="00A42B20" w:rsidRPr="00083A0D" w:rsidRDefault="00A42B20" w:rsidP="00395014">
      <w:pPr>
        <w:spacing w:line="240" w:lineRule="exact"/>
        <w:rPr>
          <w:rFonts w:ascii="Times New Roman" w:cs="Times New Roman"/>
          <w:b/>
          <w:color w:val="00000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C632AF" w:rsidRPr="003C71DE" w14:paraId="1E7FC69F" w14:textId="77777777" w:rsidTr="00A42B20">
        <w:tc>
          <w:tcPr>
            <w:tcW w:w="10086" w:type="dxa"/>
            <w:shd w:val="clear" w:color="auto" w:fill="auto"/>
          </w:tcPr>
          <w:p w14:paraId="62340D46" w14:textId="169F667E" w:rsidR="00C632AF" w:rsidRPr="007743FE" w:rsidRDefault="00C632AF" w:rsidP="00FB6D2C">
            <w:pPr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エッセイ</w:t>
            </w:r>
            <w:r w:rsidR="0005460D" w:rsidRPr="007743FE">
              <w:rPr>
                <w:rFonts w:asci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05460D" w:rsidRPr="00DA7D1B">
              <w:rPr>
                <w:rFonts w:ascii="Times New Roman" w:cs="Times New Roman" w:hint="eastAsia"/>
                <w:color w:val="000000" w:themeColor="text1"/>
                <w:sz w:val="18"/>
                <w:szCs w:val="18"/>
                <w:u w:val="single"/>
              </w:rPr>
              <w:t>英語で記入すること</w:t>
            </w:r>
            <w:r w:rsidR="0005460D" w:rsidRPr="007743FE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1EE258D" w14:textId="35C119C7" w:rsidR="00C632AF" w:rsidRPr="003C71DE" w:rsidRDefault="00C632AF" w:rsidP="00FB6D2C">
            <w:p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「私はなぜ留学するのか？」について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以下の４点をすべて含めて</w:t>
            </w:r>
            <w:r w:rsidR="007743FE">
              <w:rPr>
                <w:rFonts w:ascii="Times New Roman" w:cs="Times New Roman"/>
                <w:color w:val="000000"/>
                <w:sz w:val="18"/>
                <w:szCs w:val="18"/>
              </w:rPr>
              <w:t>400 words</w:t>
            </w:r>
            <w:r w:rsidR="007743FE">
              <w:rPr>
                <w:rFonts w:ascii="Times New Roman" w:cs="Times New Roman" w:hint="eastAsia"/>
                <w:color w:val="000000"/>
                <w:sz w:val="18"/>
                <w:szCs w:val="18"/>
              </w:rPr>
              <w:t>程度</w:t>
            </w:r>
            <w:r w:rsidR="00FA3380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で記入してください。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また、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過去に留学や海外での経験があればそれ</w:t>
            </w:r>
            <w:r w:rsidR="008346D7">
              <w:rPr>
                <w:rFonts w:ascii="Times New Roman" w:cs="Times New Roman" w:hint="eastAsia"/>
                <w:color w:val="000000"/>
                <w:sz w:val="18"/>
                <w:szCs w:val="18"/>
              </w:rPr>
              <w:t>ら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も</w:t>
            </w:r>
            <w:r w:rsidR="00CE18E2"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併せて</w:t>
            </w: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記入してください。</w:t>
            </w:r>
            <w:r w:rsidR="005766AB">
              <w:rPr>
                <w:rFonts w:ascii="Times New Roman" w:cs="Times New Roman" w:hint="eastAsia"/>
                <w:color w:val="000000"/>
                <w:sz w:val="18"/>
                <w:szCs w:val="18"/>
              </w:rPr>
              <w:t>なお、</w:t>
            </w:r>
            <w:r w:rsidR="005766AB" w:rsidRPr="005766AB">
              <w:rPr>
                <w:rFonts w:ascii="Times New Roman" w:cs="Times New Roman" w:hint="eastAsia"/>
                <w:b/>
                <w:color w:val="000000"/>
                <w:sz w:val="18"/>
                <w:szCs w:val="18"/>
                <w:u w:val="single"/>
              </w:rPr>
              <w:t>本エッセイは手書き不可です。</w:t>
            </w:r>
          </w:p>
          <w:p w14:paraId="28235403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将来についてどのような目標をもっているのか？</w:t>
            </w:r>
          </w:p>
          <w:p w14:paraId="6E5ABCFF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その目標において今回の留学はどのような意味をもつのか？</w:t>
            </w:r>
          </w:p>
          <w:p w14:paraId="2A11858A" w14:textId="77777777" w:rsidR="00C632AF" w:rsidRPr="003C71DE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留学中にどのようなことを計画しているのか？</w:t>
            </w:r>
          </w:p>
          <w:p w14:paraId="7D3CBF31" w14:textId="1DEB92F9" w:rsidR="00C632AF" w:rsidRPr="003C71DE" w:rsidRDefault="00C632AF" w:rsidP="00983C7C">
            <w:pPr>
              <w:numPr>
                <w:ilvl w:val="0"/>
                <w:numId w:val="15"/>
              </w:numPr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C71DE">
              <w:rPr>
                <w:rFonts w:ascii="Times New Roman" w:cs="Times New Roman" w:hint="eastAsia"/>
                <w:color w:val="000000"/>
                <w:sz w:val="18"/>
                <w:szCs w:val="18"/>
              </w:rPr>
              <w:t>留学後にどのような効果が</w:t>
            </w:r>
            <w:r w:rsidR="00983C7C">
              <w:rPr>
                <w:rFonts w:ascii="Times New Roman" w:cs="Times New Roman" w:hint="eastAsia"/>
                <w:color w:val="000000"/>
                <w:sz w:val="18"/>
                <w:szCs w:val="18"/>
              </w:rPr>
              <w:t>期待されるか？</w:t>
            </w:r>
          </w:p>
        </w:tc>
      </w:tr>
      <w:tr w:rsidR="00C632AF" w:rsidRPr="003C71DE" w14:paraId="42590DD4" w14:textId="77777777" w:rsidTr="008E362E">
        <w:trPr>
          <w:trHeight w:val="11620"/>
        </w:trPr>
        <w:tc>
          <w:tcPr>
            <w:tcW w:w="10086" w:type="dxa"/>
            <w:shd w:val="clear" w:color="auto" w:fill="auto"/>
          </w:tcPr>
          <w:p w14:paraId="6494FA74" w14:textId="515B77AC" w:rsidR="00FA3380" w:rsidRPr="00A81081" w:rsidRDefault="00FA3380" w:rsidP="00A81081">
            <w:pPr>
              <w:spacing w:line="360" w:lineRule="auto"/>
              <w:rPr>
                <w:rFonts w:ascii="Times New Roman"/>
                <w:szCs w:val="18"/>
              </w:rPr>
            </w:pPr>
          </w:p>
        </w:tc>
      </w:tr>
    </w:tbl>
    <w:p w14:paraId="6D74681D" w14:textId="77777777" w:rsidR="00C632AF" w:rsidRPr="0041559D" w:rsidRDefault="00FA3380" w:rsidP="00FB6D2C">
      <w:pPr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※ページ数は増やせません。</w:t>
      </w:r>
    </w:p>
    <w:sectPr w:rsidR="00C632AF" w:rsidRPr="0041559D" w:rsidSect="001A20E4">
      <w:footerReference w:type="default" r:id="rId8"/>
      <w:pgSz w:w="11906" w:h="16838" w:code="9"/>
      <w:pgMar w:top="567" w:right="851" w:bottom="851" w:left="851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E564" w14:textId="77777777" w:rsidR="00902AB3" w:rsidRDefault="00902AB3" w:rsidP="00EA55B2">
      <w:r>
        <w:separator/>
      </w:r>
    </w:p>
  </w:endnote>
  <w:endnote w:type="continuationSeparator" w:id="0">
    <w:p w14:paraId="2B606EFF" w14:textId="77777777" w:rsidR="00902AB3" w:rsidRDefault="00902AB3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C882" w14:textId="5EDDA821" w:rsidR="00902AB3" w:rsidRDefault="00902A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7FCE" w:rsidRPr="00527FCE">
      <w:rPr>
        <w:noProof/>
        <w:lang w:val="ja-JP"/>
      </w:rPr>
      <w:t>3</w:t>
    </w:r>
    <w:r>
      <w:fldChar w:fldCharType="end"/>
    </w:r>
  </w:p>
  <w:p w14:paraId="30D50D1A" w14:textId="77777777" w:rsidR="00902AB3" w:rsidRDefault="0090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022B" w14:textId="77777777" w:rsidR="00902AB3" w:rsidRDefault="00902AB3" w:rsidP="00EA55B2">
      <w:r>
        <w:separator/>
      </w:r>
    </w:p>
  </w:footnote>
  <w:footnote w:type="continuationSeparator" w:id="0">
    <w:p w14:paraId="5749E6BF" w14:textId="77777777" w:rsidR="00902AB3" w:rsidRDefault="00902AB3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B34429"/>
    <w:multiLevelType w:val="hybridMultilevel"/>
    <w:tmpl w:val="444442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緒方 萌">
    <w15:presenceInfo w15:providerId="AD" w15:userId="S-1-5-21-3870901264-2439508530-4029333573-115003"/>
  </w15:person>
  <w15:person w15:author="YAMASAKI AKIKO">
    <w15:presenceInfo w15:providerId="AD" w15:userId="S-1-5-21-3870901264-2439508530-4029333573-17036"/>
  </w15:person>
  <w15:person w15:author="MAEDA MAKIKO">
    <w15:presenceInfo w15:providerId="None" w15:userId="MAEDA MAK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trackRevisions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7A"/>
    <w:rsid w:val="000100BE"/>
    <w:rsid w:val="00012232"/>
    <w:rsid w:val="000178BC"/>
    <w:rsid w:val="000263C0"/>
    <w:rsid w:val="000275F8"/>
    <w:rsid w:val="0003107B"/>
    <w:rsid w:val="0005460D"/>
    <w:rsid w:val="000567DF"/>
    <w:rsid w:val="00083A0D"/>
    <w:rsid w:val="00094EB0"/>
    <w:rsid w:val="000B198C"/>
    <w:rsid w:val="000B6BE1"/>
    <w:rsid w:val="000D3482"/>
    <w:rsid w:val="000E55BD"/>
    <w:rsid w:val="000F64E8"/>
    <w:rsid w:val="00110305"/>
    <w:rsid w:val="00194EBA"/>
    <w:rsid w:val="001A20E4"/>
    <w:rsid w:val="001A49E4"/>
    <w:rsid w:val="001A4A19"/>
    <w:rsid w:val="001D3F1B"/>
    <w:rsid w:val="001E50C3"/>
    <w:rsid w:val="001F6A49"/>
    <w:rsid w:val="001F7B85"/>
    <w:rsid w:val="00203109"/>
    <w:rsid w:val="00203426"/>
    <w:rsid w:val="002275CA"/>
    <w:rsid w:val="00241C08"/>
    <w:rsid w:val="002473F9"/>
    <w:rsid w:val="002578A5"/>
    <w:rsid w:val="002619B2"/>
    <w:rsid w:val="00282F62"/>
    <w:rsid w:val="002A3038"/>
    <w:rsid w:val="002A47AE"/>
    <w:rsid w:val="002E537E"/>
    <w:rsid w:val="003121AD"/>
    <w:rsid w:val="0036699F"/>
    <w:rsid w:val="003718CE"/>
    <w:rsid w:val="00382DED"/>
    <w:rsid w:val="003844A6"/>
    <w:rsid w:val="00395014"/>
    <w:rsid w:val="003A1102"/>
    <w:rsid w:val="003A1946"/>
    <w:rsid w:val="003A53F4"/>
    <w:rsid w:val="003B4D8F"/>
    <w:rsid w:val="003C0DD8"/>
    <w:rsid w:val="003C71DE"/>
    <w:rsid w:val="003F63D1"/>
    <w:rsid w:val="0041559D"/>
    <w:rsid w:val="0044681E"/>
    <w:rsid w:val="00446E68"/>
    <w:rsid w:val="00447EB0"/>
    <w:rsid w:val="00475DA4"/>
    <w:rsid w:val="004A5A61"/>
    <w:rsid w:val="004B4E51"/>
    <w:rsid w:val="004C06AF"/>
    <w:rsid w:val="004C1787"/>
    <w:rsid w:val="004C6F23"/>
    <w:rsid w:val="004D299C"/>
    <w:rsid w:val="004E05AF"/>
    <w:rsid w:val="00506DDB"/>
    <w:rsid w:val="00513228"/>
    <w:rsid w:val="00527FCE"/>
    <w:rsid w:val="00540FD5"/>
    <w:rsid w:val="00543F6A"/>
    <w:rsid w:val="005513FC"/>
    <w:rsid w:val="005556B5"/>
    <w:rsid w:val="005766AB"/>
    <w:rsid w:val="00577F3B"/>
    <w:rsid w:val="00590A80"/>
    <w:rsid w:val="00590BC3"/>
    <w:rsid w:val="005A23A6"/>
    <w:rsid w:val="005A35BC"/>
    <w:rsid w:val="005A3CF5"/>
    <w:rsid w:val="005B19BD"/>
    <w:rsid w:val="005B4D1D"/>
    <w:rsid w:val="005B4EA5"/>
    <w:rsid w:val="005C017A"/>
    <w:rsid w:val="005D17E7"/>
    <w:rsid w:val="005D56B3"/>
    <w:rsid w:val="0060024C"/>
    <w:rsid w:val="006020B1"/>
    <w:rsid w:val="00633C75"/>
    <w:rsid w:val="0063662E"/>
    <w:rsid w:val="006544EC"/>
    <w:rsid w:val="006670D8"/>
    <w:rsid w:val="00672B35"/>
    <w:rsid w:val="0068155C"/>
    <w:rsid w:val="006A6B63"/>
    <w:rsid w:val="006B7B45"/>
    <w:rsid w:val="006B7BCE"/>
    <w:rsid w:val="00727114"/>
    <w:rsid w:val="0073484F"/>
    <w:rsid w:val="00753249"/>
    <w:rsid w:val="00765E5D"/>
    <w:rsid w:val="007708B6"/>
    <w:rsid w:val="007743FE"/>
    <w:rsid w:val="007914B8"/>
    <w:rsid w:val="007B4C6D"/>
    <w:rsid w:val="007B7547"/>
    <w:rsid w:val="007C1C7E"/>
    <w:rsid w:val="007C5CC7"/>
    <w:rsid w:val="007F6228"/>
    <w:rsid w:val="00804991"/>
    <w:rsid w:val="00813607"/>
    <w:rsid w:val="008344DD"/>
    <w:rsid w:val="008346D7"/>
    <w:rsid w:val="008669CA"/>
    <w:rsid w:val="00884FBB"/>
    <w:rsid w:val="008B7C74"/>
    <w:rsid w:val="008D75CA"/>
    <w:rsid w:val="008E362E"/>
    <w:rsid w:val="008F3053"/>
    <w:rsid w:val="008F3DFA"/>
    <w:rsid w:val="00901506"/>
    <w:rsid w:val="00902AB3"/>
    <w:rsid w:val="00923125"/>
    <w:rsid w:val="00930BE9"/>
    <w:rsid w:val="009458E8"/>
    <w:rsid w:val="00963570"/>
    <w:rsid w:val="00972723"/>
    <w:rsid w:val="00974143"/>
    <w:rsid w:val="0098295E"/>
    <w:rsid w:val="00983C7C"/>
    <w:rsid w:val="00986CAA"/>
    <w:rsid w:val="009941D8"/>
    <w:rsid w:val="009C1E58"/>
    <w:rsid w:val="009C21EE"/>
    <w:rsid w:val="009C2509"/>
    <w:rsid w:val="009E5BA1"/>
    <w:rsid w:val="00A06A23"/>
    <w:rsid w:val="00A120AF"/>
    <w:rsid w:val="00A22A32"/>
    <w:rsid w:val="00A24F80"/>
    <w:rsid w:val="00A26B6E"/>
    <w:rsid w:val="00A3659A"/>
    <w:rsid w:val="00A40331"/>
    <w:rsid w:val="00A42B20"/>
    <w:rsid w:val="00A629EE"/>
    <w:rsid w:val="00A76948"/>
    <w:rsid w:val="00A77DF8"/>
    <w:rsid w:val="00A81081"/>
    <w:rsid w:val="00A83D78"/>
    <w:rsid w:val="00A83F37"/>
    <w:rsid w:val="00A9126F"/>
    <w:rsid w:val="00A91EB2"/>
    <w:rsid w:val="00AA10FB"/>
    <w:rsid w:val="00AA5754"/>
    <w:rsid w:val="00AD51B2"/>
    <w:rsid w:val="00AF1BCA"/>
    <w:rsid w:val="00B03A9D"/>
    <w:rsid w:val="00B07BAD"/>
    <w:rsid w:val="00B1737F"/>
    <w:rsid w:val="00B26AB6"/>
    <w:rsid w:val="00B32B71"/>
    <w:rsid w:val="00B35FFE"/>
    <w:rsid w:val="00B37673"/>
    <w:rsid w:val="00B648CB"/>
    <w:rsid w:val="00B65BE0"/>
    <w:rsid w:val="00B71E3B"/>
    <w:rsid w:val="00B734D2"/>
    <w:rsid w:val="00B77936"/>
    <w:rsid w:val="00B805E9"/>
    <w:rsid w:val="00B956CC"/>
    <w:rsid w:val="00B972FE"/>
    <w:rsid w:val="00BA49D0"/>
    <w:rsid w:val="00BA4B1A"/>
    <w:rsid w:val="00BB1B2E"/>
    <w:rsid w:val="00BB28EA"/>
    <w:rsid w:val="00BC2D02"/>
    <w:rsid w:val="00BE3A1C"/>
    <w:rsid w:val="00C02162"/>
    <w:rsid w:val="00C14CA0"/>
    <w:rsid w:val="00C3589C"/>
    <w:rsid w:val="00C37833"/>
    <w:rsid w:val="00C37C62"/>
    <w:rsid w:val="00C417CB"/>
    <w:rsid w:val="00C4576C"/>
    <w:rsid w:val="00C632AF"/>
    <w:rsid w:val="00C85AE2"/>
    <w:rsid w:val="00C97CF4"/>
    <w:rsid w:val="00CB725D"/>
    <w:rsid w:val="00CD11C4"/>
    <w:rsid w:val="00CE18E2"/>
    <w:rsid w:val="00D06B4F"/>
    <w:rsid w:val="00D107BB"/>
    <w:rsid w:val="00D17D45"/>
    <w:rsid w:val="00D5661F"/>
    <w:rsid w:val="00D70AB6"/>
    <w:rsid w:val="00D716CB"/>
    <w:rsid w:val="00D85150"/>
    <w:rsid w:val="00DA582C"/>
    <w:rsid w:val="00DA7D1B"/>
    <w:rsid w:val="00DB7B79"/>
    <w:rsid w:val="00DC4870"/>
    <w:rsid w:val="00DD7F43"/>
    <w:rsid w:val="00DE1570"/>
    <w:rsid w:val="00DE3D3D"/>
    <w:rsid w:val="00DF4871"/>
    <w:rsid w:val="00E26FE4"/>
    <w:rsid w:val="00E336CE"/>
    <w:rsid w:val="00E44767"/>
    <w:rsid w:val="00E518E0"/>
    <w:rsid w:val="00E5200D"/>
    <w:rsid w:val="00E5567D"/>
    <w:rsid w:val="00E66AEF"/>
    <w:rsid w:val="00E87022"/>
    <w:rsid w:val="00E87654"/>
    <w:rsid w:val="00EA55B2"/>
    <w:rsid w:val="00EB6705"/>
    <w:rsid w:val="00EF3B76"/>
    <w:rsid w:val="00F030F4"/>
    <w:rsid w:val="00F22272"/>
    <w:rsid w:val="00F327A0"/>
    <w:rsid w:val="00F357E6"/>
    <w:rsid w:val="00F359E9"/>
    <w:rsid w:val="00F37DA1"/>
    <w:rsid w:val="00F4420C"/>
    <w:rsid w:val="00F52961"/>
    <w:rsid w:val="00F67AE4"/>
    <w:rsid w:val="00F7251E"/>
    <w:rsid w:val="00FA3380"/>
    <w:rsid w:val="00FB6D2C"/>
    <w:rsid w:val="00FC3EB5"/>
    <w:rsid w:val="00FD67C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D1FA969"/>
  <w15:docId w15:val="{3EC70631-EFF8-406B-A9DE-AE0A08A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55B2"/>
    <w:rPr>
      <w:rFonts w:ascii="ＭＳ 明朝" w:hAnsi="Times New Roman" w:cs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F6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6228"/>
  </w:style>
  <w:style w:type="character" w:customStyle="1" w:styleId="ac">
    <w:name w:val="コメント文字列 (文字)"/>
    <w:basedOn w:val="a0"/>
    <w:link w:val="ab"/>
    <w:uiPriority w:val="99"/>
    <w:semiHidden/>
    <w:rsid w:val="007F6228"/>
    <w:rPr>
      <w:rFonts w:ascii="ＭＳ 明朝" w:hAnsi="Times New Roman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6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6228"/>
    <w:rPr>
      <w:rFonts w:ascii="ＭＳ 明朝" w:hAnsi="Times New Roman"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F030F4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7E12-40E6-46F1-902D-2C167D9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国際交流課</dc:creator>
  <cp:lastModifiedBy>緒方 萌</cp:lastModifiedBy>
  <cp:revision>8</cp:revision>
  <cp:lastPrinted>2022-04-13T06:07:00Z</cp:lastPrinted>
  <dcterms:created xsi:type="dcterms:W3CDTF">2020-03-25T06:49:00Z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67cd50f4745ba8921e38cfab4e9624079941d5b390d7b40137b15fee17a76cc1</vt:lpwstr>
  </property>
</Properties>
</file>